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22A9" w14:textId="77777777" w:rsidR="00AD6905" w:rsidRPr="005239BE" w:rsidRDefault="00EA269B" w:rsidP="005C03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39BE">
        <w:rPr>
          <w:b/>
          <w:sz w:val="28"/>
          <w:szCs w:val="28"/>
        </w:rPr>
        <w:t xml:space="preserve">Steps for </w:t>
      </w:r>
      <w:r w:rsidR="00C225A2" w:rsidRPr="005239BE">
        <w:rPr>
          <w:b/>
          <w:sz w:val="28"/>
          <w:szCs w:val="28"/>
        </w:rPr>
        <w:t>Submitting an</w:t>
      </w:r>
      <w:r w:rsidR="00BC1037">
        <w:rPr>
          <w:b/>
          <w:sz w:val="28"/>
          <w:szCs w:val="28"/>
        </w:rPr>
        <w:t xml:space="preserve"> IRB </w:t>
      </w:r>
      <w:r w:rsidR="00BF18C4">
        <w:rPr>
          <w:b/>
          <w:sz w:val="28"/>
          <w:szCs w:val="28"/>
        </w:rPr>
        <w:t>P</w:t>
      </w:r>
      <w:r w:rsidR="00BC1037">
        <w:rPr>
          <w:b/>
          <w:sz w:val="28"/>
          <w:szCs w:val="28"/>
        </w:rPr>
        <w:t>rotocol</w:t>
      </w:r>
      <w:r w:rsidRPr="005239BE">
        <w:rPr>
          <w:b/>
          <w:sz w:val="28"/>
          <w:szCs w:val="28"/>
        </w:rPr>
        <w:t xml:space="preserve"> in the Department of Surgery</w:t>
      </w:r>
      <w:r w:rsidR="005C03BD">
        <w:rPr>
          <w:b/>
          <w:sz w:val="28"/>
          <w:szCs w:val="28"/>
        </w:rPr>
        <w:t xml:space="preserve"> for Protocol Oversight Review (initial submissions only)</w:t>
      </w:r>
    </w:p>
    <w:p w14:paraId="61508B5A" w14:textId="77777777" w:rsidR="00C225A2" w:rsidRDefault="00C225A2"/>
    <w:p w14:paraId="69FEF35B" w14:textId="77777777" w:rsidR="005C03BD" w:rsidRDefault="005C03BD" w:rsidP="005C03BD">
      <w:pPr>
        <w:pStyle w:val="NoSpacing"/>
        <w:rPr>
          <w:u w:val="single"/>
        </w:rPr>
      </w:pPr>
      <w:r>
        <w:rPr>
          <w:u w:val="single"/>
        </w:rPr>
        <w:t xml:space="preserve">Submission </w:t>
      </w:r>
      <w:r w:rsidR="00213D8A">
        <w:rPr>
          <w:u w:val="single"/>
        </w:rPr>
        <w:t>P</w:t>
      </w:r>
      <w:r>
        <w:rPr>
          <w:u w:val="single"/>
        </w:rPr>
        <w:t>ackage</w:t>
      </w:r>
      <w:r w:rsidR="00EA269B" w:rsidRPr="005C03BD">
        <w:rPr>
          <w:u w:val="single"/>
        </w:rPr>
        <w:t xml:space="preserve"> </w:t>
      </w:r>
      <w:r w:rsidR="00C225A2" w:rsidRPr="005C03BD">
        <w:rPr>
          <w:u w:val="single"/>
        </w:rPr>
        <w:t xml:space="preserve">for </w:t>
      </w:r>
      <w:r>
        <w:rPr>
          <w:u w:val="single"/>
        </w:rPr>
        <w:t>Departmental R</w:t>
      </w:r>
      <w:r w:rsidRPr="005C03BD">
        <w:rPr>
          <w:u w:val="single"/>
        </w:rPr>
        <w:t>eview</w:t>
      </w:r>
      <w:r>
        <w:rPr>
          <w:u w:val="single"/>
        </w:rPr>
        <w:t>:</w:t>
      </w:r>
    </w:p>
    <w:p w14:paraId="74CAC6F7" w14:textId="77777777" w:rsidR="00EA269B" w:rsidRPr="00453331" w:rsidRDefault="00EA269B" w:rsidP="005C03BD">
      <w:pPr>
        <w:pStyle w:val="NoSpacing"/>
        <w:numPr>
          <w:ilvl w:val="0"/>
          <w:numId w:val="3"/>
        </w:numPr>
        <w:rPr>
          <w:u w:val="single"/>
        </w:rPr>
      </w:pPr>
      <w:r>
        <w:t xml:space="preserve">UAB Department of Surgery </w:t>
      </w:r>
      <w:r w:rsidR="005C03BD">
        <w:t xml:space="preserve">Protocol Oversight Review Form (see </w:t>
      </w:r>
      <w:r w:rsidR="004379F1">
        <w:t>below</w:t>
      </w:r>
      <w:r w:rsidR="005C03BD">
        <w:t>)</w:t>
      </w:r>
    </w:p>
    <w:p w14:paraId="223FFAED" w14:textId="77777777" w:rsidR="00453331" w:rsidRPr="005C03BD" w:rsidRDefault="00453331" w:rsidP="00453331">
      <w:pPr>
        <w:pStyle w:val="NoSpacing"/>
        <w:numPr>
          <w:ilvl w:val="1"/>
          <w:numId w:val="3"/>
        </w:numPr>
        <w:rPr>
          <w:u w:val="single"/>
        </w:rPr>
      </w:pPr>
      <w:r>
        <w:t>This form can be, but is not required to be, be placed on letterhead</w:t>
      </w:r>
    </w:p>
    <w:p w14:paraId="0B8A200E" w14:textId="77777777" w:rsidR="005C03BD" w:rsidRDefault="009D1C0F" w:rsidP="005C03BD">
      <w:pPr>
        <w:pStyle w:val="NoSpacing"/>
        <w:numPr>
          <w:ilvl w:val="0"/>
          <w:numId w:val="3"/>
        </w:numPr>
      </w:pPr>
      <w:r>
        <w:t xml:space="preserve">Completed IRB or WIRB </w:t>
      </w:r>
      <w:r w:rsidR="005C03BD">
        <w:t>submission forms</w:t>
      </w:r>
      <w:r>
        <w:t xml:space="preserve"> – found </w:t>
      </w:r>
      <w:r w:rsidR="009B2B9D">
        <w:t>on UAB IRB website</w:t>
      </w:r>
    </w:p>
    <w:p w14:paraId="4CFC7747" w14:textId="77777777" w:rsidR="00D72CB9" w:rsidRDefault="00EA269B" w:rsidP="005C03BD">
      <w:pPr>
        <w:pStyle w:val="NoSpacing"/>
        <w:numPr>
          <w:ilvl w:val="1"/>
          <w:numId w:val="3"/>
        </w:numPr>
      </w:pPr>
      <w:r>
        <w:t xml:space="preserve">If this is a </w:t>
      </w:r>
      <w:r w:rsidRPr="005C03BD">
        <w:rPr>
          <w:b/>
        </w:rPr>
        <w:t xml:space="preserve">full </w:t>
      </w:r>
      <w:r w:rsidR="005C03BD" w:rsidRPr="005C03BD">
        <w:rPr>
          <w:b/>
        </w:rPr>
        <w:t xml:space="preserve">board </w:t>
      </w:r>
      <w:r>
        <w:t xml:space="preserve">review – please submit </w:t>
      </w:r>
      <w:r w:rsidR="005C03BD">
        <w:t>a</w:t>
      </w:r>
      <w:r>
        <w:t xml:space="preserve"> </w:t>
      </w:r>
      <w:r w:rsidR="005C03BD">
        <w:t xml:space="preserve">one-page synopsis describing the aims of the protocol from a </w:t>
      </w:r>
      <w:r>
        <w:t>faculty</w:t>
      </w:r>
      <w:r w:rsidR="001112A2">
        <w:t xml:space="preserve"> </w:t>
      </w:r>
      <w:r w:rsidR="005C03BD">
        <w:t xml:space="preserve">member </w:t>
      </w:r>
      <w:r w:rsidR="001112A2">
        <w:t xml:space="preserve">(someone </w:t>
      </w:r>
      <w:r w:rsidR="001112A2" w:rsidRPr="005C03BD">
        <w:rPr>
          <w:i/>
        </w:rPr>
        <w:t>not</w:t>
      </w:r>
      <w:r w:rsidR="001112A2">
        <w:t xml:space="preserve"> on the study)</w:t>
      </w:r>
    </w:p>
    <w:p w14:paraId="0C78AF7F" w14:textId="77777777" w:rsidR="00EA269B" w:rsidRDefault="00D72CB9" w:rsidP="005C03BD">
      <w:pPr>
        <w:pStyle w:val="NoSpacing"/>
        <w:numPr>
          <w:ilvl w:val="0"/>
          <w:numId w:val="3"/>
        </w:numPr>
      </w:pPr>
      <w:r>
        <w:t>Any forms that are pertinent to your specific proposal</w:t>
      </w:r>
      <w:r w:rsidR="005C03BD">
        <w:t>, including but not limited to informed consent forms, data collection forms, questionnaires, etc.</w:t>
      </w:r>
    </w:p>
    <w:p w14:paraId="0CF1404E" w14:textId="77777777" w:rsidR="00D72CB9" w:rsidRDefault="00D72CB9" w:rsidP="005C03BD">
      <w:pPr>
        <w:pStyle w:val="NoSpacing"/>
        <w:numPr>
          <w:ilvl w:val="0"/>
          <w:numId w:val="3"/>
        </w:numPr>
      </w:pPr>
      <w:r>
        <w:t>Protocol</w:t>
      </w:r>
      <w:r w:rsidR="005C03BD">
        <w:t xml:space="preserve"> document, if available</w:t>
      </w:r>
    </w:p>
    <w:p w14:paraId="1E3CA769" w14:textId="77777777" w:rsidR="00EA269B" w:rsidRDefault="00EA269B" w:rsidP="005C03BD">
      <w:pPr>
        <w:pStyle w:val="NoSpacing"/>
      </w:pPr>
    </w:p>
    <w:p w14:paraId="17EF2E08" w14:textId="77777777" w:rsidR="005C03BD" w:rsidRPr="004379F1" w:rsidRDefault="00213D8A" w:rsidP="005C03BD">
      <w:pPr>
        <w:pStyle w:val="NoSpacing"/>
        <w:rPr>
          <w:u w:val="single"/>
        </w:rPr>
      </w:pPr>
      <w:r>
        <w:rPr>
          <w:u w:val="single"/>
        </w:rPr>
        <w:t>Submission P</w:t>
      </w:r>
      <w:r w:rsidR="005C03BD" w:rsidRPr="004379F1">
        <w:rPr>
          <w:u w:val="single"/>
        </w:rPr>
        <w:t>rocess:</w:t>
      </w:r>
    </w:p>
    <w:p w14:paraId="4DC595F0" w14:textId="77777777" w:rsidR="005C03BD" w:rsidRDefault="00C225A2" w:rsidP="005C03BD">
      <w:pPr>
        <w:pStyle w:val="NoSpacing"/>
        <w:numPr>
          <w:ilvl w:val="0"/>
          <w:numId w:val="5"/>
        </w:numPr>
      </w:pPr>
      <w:r>
        <w:t xml:space="preserve">Submit </w:t>
      </w:r>
      <w:r w:rsidR="00365F00">
        <w:t xml:space="preserve">via email </w:t>
      </w:r>
      <w:r>
        <w:t xml:space="preserve">all of the above </w:t>
      </w:r>
      <w:r w:rsidR="005C03BD">
        <w:t>forms to Debbie Lowman (</w:t>
      </w:r>
      <w:hyperlink r:id="rId7" w:history="1">
        <w:r w:rsidR="005C03BD" w:rsidRPr="00FD1974">
          <w:rPr>
            <w:rStyle w:val="Hyperlink"/>
          </w:rPr>
          <w:t>dlowman@uabmc.edu</w:t>
        </w:r>
      </w:hyperlink>
      <w:r w:rsidR="005C03BD">
        <w:t>) and/or Lisa Clemons (</w:t>
      </w:r>
      <w:hyperlink r:id="rId8" w:history="1">
        <w:r w:rsidR="005C03BD" w:rsidRPr="00FD1974">
          <w:rPr>
            <w:rStyle w:val="Hyperlink"/>
          </w:rPr>
          <w:t>lkclemons@uabmc.edu</w:t>
        </w:r>
      </w:hyperlink>
      <w:r w:rsidR="005C03BD">
        <w:t>).</w:t>
      </w:r>
    </w:p>
    <w:p w14:paraId="3015F866" w14:textId="77777777" w:rsidR="00C27E89" w:rsidRDefault="005C03BD" w:rsidP="005C03BD">
      <w:pPr>
        <w:pStyle w:val="NoSpacing"/>
        <w:numPr>
          <w:ilvl w:val="1"/>
          <w:numId w:val="4"/>
        </w:numPr>
      </w:pPr>
      <w:r>
        <w:t>Hard copies may be submitted to our office, if preferred</w:t>
      </w:r>
      <w:r w:rsidR="00213D8A">
        <w:t xml:space="preserve"> (BDB 563)</w:t>
      </w:r>
      <w:r>
        <w:t xml:space="preserve"> </w:t>
      </w:r>
      <w:r w:rsidR="00C225A2">
        <w:t xml:space="preserve"> </w:t>
      </w:r>
    </w:p>
    <w:p w14:paraId="55E71D39" w14:textId="77777777" w:rsidR="00C225A2" w:rsidRDefault="00C225A2" w:rsidP="005C03BD">
      <w:pPr>
        <w:pStyle w:val="NoSpacing"/>
        <w:numPr>
          <w:ilvl w:val="0"/>
          <w:numId w:val="5"/>
        </w:numPr>
      </w:pPr>
      <w:r>
        <w:t>After review of materials</w:t>
      </w:r>
      <w:r w:rsidR="005C03BD">
        <w:t xml:space="preserve"> to ensure completeness of submission package</w:t>
      </w:r>
      <w:r>
        <w:t xml:space="preserve">, </w:t>
      </w:r>
      <w:r w:rsidR="00501C07">
        <w:t xml:space="preserve">Ms. </w:t>
      </w:r>
      <w:r w:rsidR="005C03BD">
        <w:t>Lowman</w:t>
      </w:r>
      <w:r>
        <w:t xml:space="preserve"> </w:t>
      </w:r>
      <w:r w:rsidR="005C03BD">
        <w:t xml:space="preserve">or Mrs. Clemons </w:t>
      </w:r>
      <w:r>
        <w:t xml:space="preserve">will forward </w:t>
      </w:r>
      <w:r w:rsidR="00453331">
        <w:t xml:space="preserve">package </w:t>
      </w:r>
      <w:r>
        <w:t xml:space="preserve">to Dr. </w:t>
      </w:r>
      <w:r w:rsidR="00BC460C">
        <w:t>Passman</w:t>
      </w:r>
      <w:r>
        <w:t xml:space="preserve"> for review and signature.</w:t>
      </w:r>
      <w:r w:rsidR="0073738D">
        <w:t xml:space="preserve">  </w:t>
      </w:r>
    </w:p>
    <w:p w14:paraId="1E58E814" w14:textId="77777777" w:rsidR="004379F1" w:rsidRDefault="005C03BD" w:rsidP="005C03BD">
      <w:pPr>
        <w:pStyle w:val="NoSpacing"/>
        <w:numPr>
          <w:ilvl w:val="0"/>
          <w:numId w:val="5"/>
        </w:numPr>
      </w:pPr>
      <w:r>
        <w:t>Dr</w:t>
      </w:r>
      <w:r w:rsidR="00C225A2">
        <w:t xml:space="preserve">. </w:t>
      </w:r>
      <w:r w:rsidR="00BC460C">
        <w:t>Passman</w:t>
      </w:r>
      <w:r w:rsidR="009C40F8">
        <w:t xml:space="preserve"> </w:t>
      </w:r>
      <w:r>
        <w:t xml:space="preserve">will </w:t>
      </w:r>
      <w:r w:rsidR="00C225A2">
        <w:t xml:space="preserve">return </w:t>
      </w:r>
      <w:r w:rsidR="009C40F8">
        <w:t xml:space="preserve">the </w:t>
      </w:r>
      <w:r w:rsidR="00C225A2">
        <w:t xml:space="preserve">signed materials to </w:t>
      </w:r>
      <w:r w:rsidR="00501C07">
        <w:t xml:space="preserve">Ms. </w:t>
      </w:r>
      <w:r>
        <w:t>Lowman or M</w:t>
      </w:r>
      <w:r w:rsidR="004379F1">
        <w:t>r</w:t>
      </w:r>
      <w:r>
        <w:t>s. Clemons</w:t>
      </w:r>
      <w:r w:rsidR="00501C07">
        <w:t>,</w:t>
      </w:r>
      <w:r w:rsidR="00C225A2">
        <w:t xml:space="preserve"> who will then</w:t>
      </w:r>
      <w:r>
        <w:t xml:space="preserve"> </w:t>
      </w:r>
      <w:r w:rsidR="004379F1">
        <w:t>return</w:t>
      </w:r>
      <w:r>
        <w:t xml:space="preserve"> the signed PORF form back to the PI/PI’s contact person (whoever sent the original email or requested to pick up </w:t>
      </w:r>
      <w:r w:rsidR="00453331">
        <w:t xml:space="preserve">the </w:t>
      </w:r>
      <w:r>
        <w:t>hard cop</w:t>
      </w:r>
      <w:r w:rsidR="004379F1">
        <w:t>y</w:t>
      </w:r>
      <w:r>
        <w:t>).</w:t>
      </w:r>
    </w:p>
    <w:p w14:paraId="53CC0EF9" w14:textId="77777777" w:rsidR="00453331" w:rsidRDefault="005C03BD" w:rsidP="00FA2F54">
      <w:pPr>
        <w:pStyle w:val="NoSpacing"/>
        <w:numPr>
          <w:ilvl w:val="0"/>
          <w:numId w:val="5"/>
        </w:numPr>
      </w:pPr>
      <w:r>
        <w:t>The PI/PI’s contact will then submit to the UAB IRB via the My Human Subjects portal in IRAP.</w:t>
      </w:r>
    </w:p>
    <w:p w14:paraId="566739C7" w14:textId="77777777" w:rsidR="004379F1" w:rsidRDefault="004379F1" w:rsidP="004379F1">
      <w:pPr>
        <w:pStyle w:val="NoSpacing"/>
      </w:pPr>
    </w:p>
    <w:p w14:paraId="51206088" w14:textId="77777777" w:rsidR="004379F1" w:rsidRDefault="004379F1" w:rsidP="004379F1">
      <w:pPr>
        <w:pStyle w:val="NoSpacing"/>
      </w:pPr>
    </w:p>
    <w:p w14:paraId="6224280E" w14:textId="77777777" w:rsidR="004379F1" w:rsidRDefault="004379F1" w:rsidP="004379F1">
      <w:pPr>
        <w:pStyle w:val="NoSpacing"/>
        <w:sectPr w:rsidR="004379F1" w:rsidSect="00D2074D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219B72" w14:textId="77777777" w:rsidR="004379F1" w:rsidRDefault="004379F1" w:rsidP="004379F1">
      <w:pPr>
        <w:pStyle w:val="Title"/>
        <w:rPr>
          <w:sz w:val="22"/>
        </w:rPr>
      </w:pPr>
      <w:r>
        <w:rPr>
          <w:sz w:val="22"/>
        </w:rPr>
        <w:lastRenderedPageBreak/>
        <w:t>Department of Surgery</w:t>
      </w:r>
    </w:p>
    <w:p w14:paraId="44552FA4" w14:textId="77777777" w:rsidR="004379F1" w:rsidRDefault="004379F1" w:rsidP="004379F1">
      <w:pPr>
        <w:pStyle w:val="Subtitle"/>
        <w:rPr>
          <w:sz w:val="22"/>
        </w:rPr>
      </w:pPr>
      <w:r>
        <w:rPr>
          <w:sz w:val="22"/>
        </w:rPr>
        <w:t xml:space="preserve">Protocol Oversight Review Form </w:t>
      </w:r>
    </w:p>
    <w:p w14:paraId="13118E82" w14:textId="77777777" w:rsidR="004379F1" w:rsidRDefault="004379F1" w:rsidP="004379F1">
      <w:pPr>
        <w:rPr>
          <w:sz w:val="22"/>
        </w:rPr>
      </w:pPr>
    </w:p>
    <w:p w14:paraId="2394C23B" w14:textId="77777777" w:rsidR="004379F1" w:rsidRDefault="004379F1" w:rsidP="004379F1"/>
    <w:p w14:paraId="1CEC2355" w14:textId="77777777" w:rsidR="004379F1" w:rsidRDefault="004379F1" w:rsidP="004379F1">
      <w:r>
        <w:t>Date Submitted:</w:t>
      </w:r>
    </w:p>
    <w:p w14:paraId="2A143BD0" w14:textId="77777777" w:rsidR="004379F1" w:rsidRDefault="004379F1" w:rsidP="004379F1"/>
    <w:p w14:paraId="65475C6C" w14:textId="77777777" w:rsidR="004379F1" w:rsidRPr="004379F1" w:rsidRDefault="004379F1" w:rsidP="004379F1">
      <w:pPr>
        <w:pStyle w:val="NoSpacing"/>
        <w:rPr>
          <w:rStyle w:val="HSPItem"/>
          <w:rFonts w:ascii="Times New Roman" w:hAnsi="Times New Roman"/>
          <w:i/>
        </w:rPr>
      </w:pPr>
      <w:r>
        <w:t>Type of Submission / Review:</w:t>
      </w:r>
      <w:r>
        <w:tab/>
      </w:r>
      <w:sdt>
        <w:sdtPr>
          <w:rPr>
            <w:rFonts w:asciiTheme="minorHAnsi" w:hAnsiTheme="minorHAnsi" w:cstheme="minorHAnsi"/>
          </w:rPr>
          <w:id w:val="214145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5C66">
        <w:rPr>
          <w:rStyle w:val="HSPItem"/>
          <w:rFonts w:asciiTheme="minorHAnsi" w:hAnsiTheme="minorHAnsi" w:cstheme="minorHAnsi"/>
        </w:rPr>
        <w:t xml:space="preserve"> </w:t>
      </w:r>
      <w:r w:rsidRPr="004379F1">
        <w:rPr>
          <w:rStyle w:val="HSPItem"/>
          <w:rFonts w:ascii="Times New Roman" w:hAnsi="Times New Roman"/>
        </w:rPr>
        <w:t>Convened (Full) IRB</w:t>
      </w:r>
      <w:ins w:id="3" w:author="Debbie Lowman" w:date="2017-06-26T07:40:00Z">
        <w:r w:rsidR="00CA2415">
          <w:rPr>
            <w:rStyle w:val="HSPItem"/>
            <w:rFonts w:ascii="Times New Roman" w:hAnsi="Times New Roman"/>
          </w:rPr>
          <w:t>/WIRB</w:t>
        </w:r>
      </w:ins>
      <w:r w:rsidRPr="004379F1">
        <w:rPr>
          <w:rStyle w:val="HSPItem"/>
          <w:rFonts w:ascii="Times New Roman" w:hAnsi="Times New Roman"/>
        </w:rPr>
        <w:t xml:space="preserve"> </w:t>
      </w:r>
    </w:p>
    <w:p w14:paraId="7DB18E78" w14:textId="77777777" w:rsidR="004379F1" w:rsidRDefault="00E3320D" w:rsidP="004379F1">
      <w:pPr>
        <w:pStyle w:val="NoSpacing"/>
        <w:tabs>
          <w:tab w:val="left" w:pos="3420"/>
        </w:tabs>
        <w:ind w:left="3600"/>
        <w:rPr>
          <w:ins w:id="4" w:author="Debbie Lowman" w:date="2017-06-26T07:41:00Z"/>
          <w:rStyle w:val="HSPItem"/>
          <w:rFonts w:ascii="Times New Roman" w:hAnsi="Times New Roman"/>
          <w:color w:val="auto"/>
        </w:rPr>
      </w:pPr>
      <w:sdt>
        <w:sdtPr>
          <w:rPr>
            <w:rFonts w:ascii="Verdana" w:hAnsi="Verdana"/>
            <w:color w:val="000000"/>
          </w:rPr>
          <w:id w:val="-207156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/>
            <w:color w:val="auto"/>
          </w:rPr>
        </w:sdtEndPr>
        <w:sdtContent>
          <w:r w:rsidR="004379F1">
            <w:rPr>
              <w:rFonts w:ascii="MS Gothic" w:eastAsia="MS Gothic" w:hAnsi="MS Gothic" w:hint="eastAsia"/>
            </w:rPr>
            <w:t>☐</w:t>
          </w:r>
        </w:sdtContent>
      </w:sdt>
      <w:r w:rsidR="004379F1" w:rsidRPr="004379F1">
        <w:rPr>
          <w:rStyle w:val="HSPItem"/>
          <w:rFonts w:ascii="Times New Roman" w:hAnsi="Times New Roman"/>
        </w:rPr>
        <w:t xml:space="preserve"> </w:t>
      </w:r>
      <w:r w:rsidR="004379F1" w:rsidRPr="004379F1">
        <w:rPr>
          <w:rStyle w:val="HSPItem"/>
          <w:rFonts w:ascii="Times New Roman" w:hAnsi="Times New Roman"/>
          <w:color w:val="auto"/>
        </w:rPr>
        <w:t>Expedited</w:t>
      </w:r>
    </w:p>
    <w:p w14:paraId="1FB39FBC" w14:textId="77777777" w:rsidR="00CA2415" w:rsidRDefault="00E3320D" w:rsidP="00CA2415">
      <w:pPr>
        <w:pStyle w:val="NoSpacing"/>
        <w:tabs>
          <w:tab w:val="left" w:pos="3420"/>
        </w:tabs>
        <w:ind w:left="3600"/>
        <w:rPr>
          <w:ins w:id="5" w:author="Debbie Lowman" w:date="2017-06-26T07:41:00Z"/>
          <w:rStyle w:val="HSPItem"/>
          <w:rFonts w:ascii="Times New Roman" w:hAnsi="Times New Roman"/>
          <w:color w:val="auto"/>
        </w:rPr>
      </w:pPr>
      <w:customXmlInsRangeStart w:id="6" w:author="Debbie Lowman" w:date="2017-06-26T07:41:00Z"/>
      <w:sdt>
        <w:sdtPr>
          <w:rPr>
            <w:rFonts w:ascii="Verdana" w:hAnsi="Verdana"/>
            <w:color w:val="000000"/>
          </w:rPr>
          <w:id w:val="-501514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/>
            <w:color w:val="auto"/>
          </w:rPr>
        </w:sdtEndPr>
        <w:sdtContent>
          <w:customXmlInsRangeEnd w:id="6"/>
          <w:ins w:id="7" w:author="Debbie Lowman" w:date="2017-06-26T07:41:00Z">
            <w:r w:rsidR="00CA2415">
              <w:rPr>
                <w:rFonts w:ascii="MS Gothic" w:eastAsia="MS Gothic" w:hAnsi="MS Gothic" w:hint="eastAsia"/>
              </w:rPr>
              <w:t>☐</w:t>
            </w:r>
          </w:ins>
          <w:customXmlInsRangeStart w:id="8" w:author="Debbie Lowman" w:date="2017-06-26T07:41:00Z"/>
        </w:sdtContent>
      </w:sdt>
      <w:customXmlInsRangeEnd w:id="8"/>
      <w:ins w:id="9" w:author="Debbie Lowman" w:date="2017-06-26T07:41:00Z">
        <w:r w:rsidR="00CA2415" w:rsidRPr="004379F1">
          <w:rPr>
            <w:rStyle w:val="HSPItem"/>
            <w:rFonts w:ascii="Times New Roman" w:hAnsi="Times New Roman"/>
          </w:rPr>
          <w:t xml:space="preserve"> </w:t>
        </w:r>
        <w:r w:rsidR="00CA2415" w:rsidRPr="004379F1">
          <w:rPr>
            <w:rStyle w:val="HSPItem"/>
            <w:rFonts w:ascii="Times New Roman" w:hAnsi="Times New Roman"/>
            <w:color w:val="auto"/>
          </w:rPr>
          <w:t>Ex</w:t>
        </w:r>
        <w:r w:rsidR="00CA2415">
          <w:rPr>
            <w:rStyle w:val="HSPItem"/>
            <w:rFonts w:ascii="Times New Roman" w:hAnsi="Times New Roman"/>
            <w:color w:val="auto"/>
          </w:rPr>
          <w:t>empt</w:t>
        </w:r>
      </w:ins>
    </w:p>
    <w:p w14:paraId="4903B8CD" w14:textId="77777777" w:rsidR="00CA2415" w:rsidDel="00CA2415" w:rsidRDefault="00CA2415" w:rsidP="004379F1">
      <w:pPr>
        <w:pStyle w:val="NoSpacing"/>
        <w:tabs>
          <w:tab w:val="left" w:pos="3420"/>
        </w:tabs>
        <w:ind w:left="3600"/>
        <w:rPr>
          <w:del w:id="10" w:author="Debbie Lowman" w:date="2017-06-26T07:41:00Z"/>
          <w:rStyle w:val="HSPItem"/>
          <w:rFonts w:ascii="Times New Roman" w:hAnsi="Times New Roman"/>
          <w:color w:val="auto"/>
        </w:rPr>
      </w:pPr>
    </w:p>
    <w:p w14:paraId="2ED57195" w14:textId="77777777" w:rsidR="004379F1" w:rsidRPr="004379F1" w:rsidRDefault="00E3320D" w:rsidP="004379F1">
      <w:pPr>
        <w:pStyle w:val="NoSpacing"/>
        <w:ind w:left="3600"/>
      </w:pPr>
      <w:sdt>
        <w:sdtPr>
          <w:rPr>
            <w:rFonts w:asciiTheme="minorHAnsi" w:hAnsiTheme="minorHAnsi" w:cstheme="minorHAnsi"/>
            <w:color w:val="000000"/>
          </w:rPr>
          <w:id w:val="-23825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9F1" w:rsidRPr="00765C66">
            <w:rPr>
              <w:rFonts w:ascii="MS Gothic" w:eastAsia="MS Gothic" w:hAnsi="MS Gothic" w:cs="MS Gothic" w:hint="eastAsia"/>
            </w:rPr>
            <w:t>☐</w:t>
          </w:r>
        </w:sdtContent>
      </w:sdt>
      <w:r w:rsidR="004379F1" w:rsidRPr="00765C66">
        <w:rPr>
          <w:rStyle w:val="HSPItem"/>
          <w:rFonts w:asciiTheme="minorHAnsi" w:hAnsiTheme="minorHAnsi" w:cstheme="minorHAnsi"/>
        </w:rPr>
        <w:t xml:space="preserve"> </w:t>
      </w:r>
      <w:r w:rsidR="004379F1" w:rsidRPr="004379F1">
        <w:rPr>
          <w:rStyle w:val="HSPItem"/>
          <w:rFonts w:ascii="Times New Roman" w:hAnsi="Times New Roman"/>
          <w:color w:val="auto"/>
        </w:rPr>
        <w:t>Cancer-related – to CTRC for review</w:t>
      </w:r>
    </w:p>
    <w:p w14:paraId="4D732430" w14:textId="77777777" w:rsidR="004379F1" w:rsidRDefault="004379F1" w:rsidP="004379F1"/>
    <w:p w14:paraId="55403514" w14:textId="77777777" w:rsidR="004379F1" w:rsidRDefault="004379F1" w:rsidP="004379F1"/>
    <w:p w14:paraId="1B4132D5" w14:textId="77777777" w:rsidR="004379F1" w:rsidRPr="0009237C" w:rsidRDefault="004379F1" w:rsidP="004379F1">
      <w:pPr>
        <w:rPr>
          <w:b/>
          <w:u w:val="single"/>
          <w:rPrChange w:id="11" w:author="Debbie Lowman" w:date="2017-06-26T07:44:00Z">
            <w:rPr/>
          </w:rPrChange>
        </w:rPr>
      </w:pPr>
      <w:r>
        <w:t>Title of project:</w:t>
      </w:r>
      <w:ins w:id="12" w:author="Debbie Lowman" w:date="2017-06-26T07:44:00Z">
        <w:r w:rsidR="0009237C">
          <w:t xml:space="preserve"> </w:t>
        </w:r>
      </w:ins>
    </w:p>
    <w:p w14:paraId="2F47E4CE" w14:textId="77777777" w:rsidR="004379F1" w:rsidRDefault="004379F1" w:rsidP="004379F1"/>
    <w:p w14:paraId="74217AFD" w14:textId="77777777" w:rsidR="004379F1" w:rsidRDefault="004379F1" w:rsidP="004379F1"/>
    <w:p w14:paraId="4378390A" w14:textId="77777777" w:rsidR="004379F1" w:rsidRPr="0009237C" w:rsidRDefault="004379F1" w:rsidP="004379F1">
      <w:pPr>
        <w:rPr>
          <w:b/>
          <w:u w:val="single"/>
          <w:rPrChange w:id="13" w:author="Debbie Lowman" w:date="2017-06-26T07:44:00Z">
            <w:rPr/>
          </w:rPrChange>
        </w:rPr>
      </w:pPr>
      <w:r>
        <w:t>Name of Principal Investigator:</w:t>
      </w:r>
      <w:ins w:id="14" w:author="Debbie Lowman" w:date="2017-06-26T07:44:00Z">
        <w:r w:rsidR="0009237C">
          <w:t xml:space="preserve"> </w:t>
        </w:r>
      </w:ins>
    </w:p>
    <w:p w14:paraId="76311BA8" w14:textId="77777777" w:rsidR="004379F1" w:rsidRDefault="004379F1" w:rsidP="004379F1"/>
    <w:p w14:paraId="54FEF2DE" w14:textId="77777777" w:rsidR="004379F1" w:rsidRDefault="004379F1" w:rsidP="004379F1"/>
    <w:p w14:paraId="53B80BC9" w14:textId="77777777" w:rsidR="004379F1" w:rsidRDefault="004379F1" w:rsidP="004379F1">
      <w:r>
        <w:t>Division:</w:t>
      </w:r>
      <w:r>
        <w:tab/>
      </w:r>
      <w:r>
        <w:tab/>
      </w:r>
      <w:r>
        <w:tab/>
      </w:r>
      <w:r>
        <w:tab/>
      </w:r>
      <w:r>
        <w:tab/>
        <w:t>Section (if applicable):</w:t>
      </w:r>
    </w:p>
    <w:p w14:paraId="56A8EF64" w14:textId="77777777" w:rsidR="004379F1" w:rsidRDefault="004379F1" w:rsidP="004379F1"/>
    <w:p w14:paraId="29F4B336" w14:textId="77777777" w:rsidR="004379F1" w:rsidRDefault="004379F1" w:rsidP="004379F1"/>
    <w:p w14:paraId="2B8BD6F7" w14:textId="77777777" w:rsidR="00CA2415" w:rsidRDefault="004379F1">
      <w:pPr>
        <w:pStyle w:val="NoSpacing"/>
        <w:tabs>
          <w:tab w:val="left" w:pos="3420"/>
        </w:tabs>
        <w:rPr>
          <w:ins w:id="15" w:author="Debbie Lowman" w:date="2017-06-26T07:42:00Z"/>
          <w:rStyle w:val="HSPItem"/>
          <w:rFonts w:ascii="Times New Roman" w:hAnsi="Times New Roman"/>
          <w:color w:val="auto"/>
        </w:rPr>
        <w:pPrChange w:id="16" w:author="Debbie Lowman" w:date="2017-06-26T07:42:00Z">
          <w:pPr>
            <w:pStyle w:val="NoSpacing"/>
            <w:tabs>
              <w:tab w:val="left" w:pos="3420"/>
            </w:tabs>
            <w:ind w:left="3600"/>
          </w:pPr>
        </w:pPrChange>
      </w:pPr>
      <w:del w:id="17" w:author="Debbie Lowman" w:date="2017-06-26T07:42:00Z">
        <w:r w:rsidDel="00CA241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81BBE2C" wp14:editId="1B5B60C0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26670</wp:posOffset>
                  </wp:positionV>
                  <wp:extent cx="133350" cy="114300"/>
                  <wp:effectExtent l="0" t="0" r="0" b="0"/>
                  <wp:wrapNone/>
                  <wp:docPr id="6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307.5pt;margin-top:2.1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8neA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" o:allowincell="f" filled="f"/>
              </w:pict>
            </mc:Fallback>
          </mc:AlternateContent>
        </w:r>
        <w:r w:rsidDel="00CA241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9B5329" wp14:editId="30D20238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17145</wp:posOffset>
                  </wp:positionV>
                  <wp:extent cx="133350" cy="114300"/>
                  <wp:effectExtent l="0" t="0" r="0" b="0"/>
                  <wp:wrapNone/>
                  <wp:docPr id="5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237.75pt;margin-top:1.3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YneA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" o:allowincell="f" filled="f"/>
              </w:pict>
            </mc:Fallback>
          </mc:AlternateContent>
        </w:r>
      </w:del>
      <w:r>
        <w:t>Will this protocol utilize a clinical database?</w:t>
      </w:r>
      <w:r>
        <w:tab/>
      </w:r>
      <w:ins w:id="18" w:author="Debbie Lowman" w:date="2017-06-26T07:43:00Z">
        <w:r w:rsidR="00CA2415">
          <w:tab/>
        </w:r>
      </w:ins>
      <w:customXmlInsRangeStart w:id="19" w:author="Debbie Lowman" w:date="2017-06-26T07:42:00Z"/>
      <w:sdt>
        <w:sdtPr>
          <w:id w:val="8782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9"/>
          <w:ins w:id="20" w:author="Debbie Lowman" w:date="2017-06-26T07:42:00Z">
            <w:r w:rsidR="00CA2415">
              <w:rPr>
                <w:rFonts w:ascii="MS Gothic" w:eastAsia="MS Gothic" w:hAnsi="MS Gothic" w:hint="eastAsia"/>
              </w:rPr>
              <w:t>☐</w:t>
            </w:r>
          </w:ins>
          <w:customXmlInsRangeStart w:id="21" w:author="Debbie Lowman" w:date="2017-06-26T07:42:00Z"/>
        </w:sdtContent>
      </w:sdt>
      <w:customXmlInsRangeEnd w:id="21"/>
      <w:ins w:id="22" w:author="Debbie Lowman" w:date="2017-06-26T07:42:00Z">
        <w:r w:rsidR="00CA2415" w:rsidRPr="004379F1">
          <w:rPr>
            <w:rStyle w:val="HSPItem"/>
            <w:rFonts w:ascii="Times New Roman" w:hAnsi="Times New Roman"/>
          </w:rPr>
          <w:t xml:space="preserve"> </w:t>
        </w:r>
      </w:ins>
      <w:ins w:id="23" w:author="Debbie Lowman" w:date="2017-06-26T07:43:00Z">
        <w:r w:rsidR="00CA2415">
          <w:rPr>
            <w:rStyle w:val="HSPItem"/>
            <w:rFonts w:ascii="Times New Roman" w:hAnsi="Times New Roman"/>
            <w:color w:val="auto"/>
          </w:rPr>
          <w:t>Yes</w:t>
        </w:r>
        <w:r w:rsidR="00CA2415">
          <w:rPr>
            <w:rStyle w:val="HSPItem"/>
            <w:rFonts w:ascii="Times New Roman" w:hAnsi="Times New Roman"/>
            <w:color w:val="auto"/>
          </w:rPr>
          <w:tab/>
        </w:r>
        <w:r w:rsidR="00CA2415">
          <w:rPr>
            <w:rStyle w:val="HSPItem"/>
            <w:rFonts w:ascii="Times New Roman" w:hAnsi="Times New Roman"/>
            <w:color w:val="auto"/>
          </w:rPr>
          <w:tab/>
        </w:r>
      </w:ins>
      <w:customXmlInsRangeStart w:id="24" w:author="Debbie Lowman" w:date="2017-06-26T07:43:00Z"/>
      <w:sdt>
        <w:sdtPr>
          <w:id w:val="-17559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4"/>
          <w:ins w:id="25" w:author="Debbie Lowman" w:date="2017-06-26T07:43:00Z">
            <w:r w:rsidR="00CA2415">
              <w:rPr>
                <w:rFonts w:ascii="MS Gothic" w:eastAsia="MS Gothic" w:hAnsi="MS Gothic" w:hint="eastAsia"/>
              </w:rPr>
              <w:t>☐</w:t>
            </w:r>
          </w:ins>
          <w:customXmlInsRangeStart w:id="26" w:author="Debbie Lowman" w:date="2017-06-26T07:43:00Z"/>
        </w:sdtContent>
      </w:sdt>
      <w:customXmlInsRangeEnd w:id="26"/>
      <w:ins w:id="27" w:author="Debbie Lowman" w:date="2017-06-26T07:43:00Z">
        <w:r w:rsidR="00CA2415" w:rsidRPr="004379F1">
          <w:rPr>
            <w:rStyle w:val="HSPItem"/>
            <w:rFonts w:ascii="Times New Roman" w:hAnsi="Times New Roman"/>
          </w:rPr>
          <w:t xml:space="preserve"> </w:t>
        </w:r>
        <w:r w:rsidR="00CA2415">
          <w:rPr>
            <w:rStyle w:val="HSPItem"/>
            <w:rFonts w:ascii="Times New Roman" w:hAnsi="Times New Roman"/>
            <w:color w:val="auto"/>
          </w:rPr>
          <w:t>No</w:t>
        </w:r>
      </w:ins>
    </w:p>
    <w:p w14:paraId="2EC28BFC" w14:textId="77777777" w:rsidR="004379F1" w:rsidRDefault="004379F1" w:rsidP="004379F1">
      <w:del w:id="28" w:author="Debbie Lowman" w:date="2017-06-26T07:42:00Z">
        <w:r w:rsidDel="00CA2415">
          <w:tab/>
          <w:delText>Yes</w:delText>
        </w:r>
        <w:r w:rsidDel="00CA2415">
          <w:tab/>
        </w:r>
        <w:r w:rsidDel="00CA2415">
          <w:tab/>
          <w:delText>No</w:delText>
        </w:r>
      </w:del>
    </w:p>
    <w:p w14:paraId="78811C9C" w14:textId="77777777" w:rsidR="004379F1" w:rsidRDefault="004379F1" w:rsidP="004379F1"/>
    <w:p w14:paraId="0C337341" w14:textId="77777777" w:rsidR="004379F1" w:rsidRDefault="004379F1" w:rsidP="004379F1">
      <w:pPr>
        <w:ind w:firstLine="360"/>
      </w:pPr>
      <w:r>
        <w:t>If yes – name of database:</w:t>
      </w:r>
    </w:p>
    <w:p w14:paraId="2CD92B5A" w14:textId="77777777" w:rsidR="004379F1" w:rsidRDefault="004379F1" w:rsidP="004379F1"/>
    <w:p w14:paraId="2260F204" w14:textId="77777777" w:rsidR="004379F1" w:rsidRDefault="004379F1" w:rsidP="004379F1"/>
    <w:p w14:paraId="7C314084" w14:textId="77777777" w:rsidR="004379F1" w:rsidRDefault="004379F1" w:rsidP="004379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ABEC46" wp14:editId="7593E94E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401002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1pt" to="48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1re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" o:allowincell="f"/>
            </w:pict>
          </mc:Fallback>
        </mc:AlternateContent>
      </w:r>
      <w:r>
        <w:t>Signature of Principal Investigator:</w:t>
      </w:r>
    </w:p>
    <w:p w14:paraId="08850995" w14:textId="77777777" w:rsidR="004379F1" w:rsidRDefault="004379F1" w:rsidP="004379F1">
      <w:pPr>
        <w:rPr>
          <w:sz w:val="22"/>
        </w:rPr>
      </w:pPr>
    </w:p>
    <w:p w14:paraId="72CD55E5" w14:textId="77777777" w:rsidR="004379F1" w:rsidRDefault="004379F1" w:rsidP="004379F1">
      <w:pPr>
        <w:rPr>
          <w:b/>
          <w:sz w:val="22"/>
          <w:u w:val="thick"/>
        </w:rPr>
      </w:pPr>
      <w:r>
        <w:rPr>
          <w:b/>
          <w:sz w:val="22"/>
          <w:u w:val="thick"/>
        </w:rPr>
        <w:t>_________________________________________________________________________________________</w:t>
      </w:r>
    </w:p>
    <w:p w14:paraId="4A6517F2" w14:textId="77777777" w:rsidR="004379F1" w:rsidRDefault="004379F1" w:rsidP="004379F1">
      <w:pPr>
        <w:rPr>
          <w:sz w:val="22"/>
        </w:rPr>
      </w:pPr>
    </w:p>
    <w:p w14:paraId="23546C2B" w14:textId="77777777" w:rsidR="004379F1" w:rsidRDefault="004379F1" w:rsidP="004379F1">
      <w:pPr>
        <w:rPr>
          <w:sz w:val="22"/>
        </w:rPr>
      </w:pPr>
      <w:r>
        <w:rPr>
          <w:sz w:val="22"/>
        </w:rPr>
        <w:t>Assigned protocol review:</w:t>
      </w:r>
    </w:p>
    <w:p w14:paraId="78C66B82" w14:textId="77777777" w:rsidR="004379F1" w:rsidRDefault="004379F1" w:rsidP="004379F1">
      <w:pPr>
        <w:rPr>
          <w:sz w:val="22"/>
        </w:rPr>
      </w:pPr>
    </w:p>
    <w:p w14:paraId="6F175BC6" w14:textId="77777777" w:rsidR="004379F1" w:rsidRDefault="004379F1" w:rsidP="004379F1">
      <w:pPr>
        <w:rPr>
          <w:sz w:val="22"/>
        </w:rPr>
      </w:pPr>
      <w:r>
        <w:rPr>
          <w:sz w:val="22"/>
        </w:rPr>
        <w:t>Date assigned:</w:t>
      </w:r>
    </w:p>
    <w:p w14:paraId="6E28BD61" w14:textId="77777777" w:rsidR="004379F1" w:rsidRDefault="004379F1" w:rsidP="004379F1">
      <w:pPr>
        <w:rPr>
          <w:sz w:val="22"/>
        </w:rPr>
      </w:pPr>
    </w:p>
    <w:p w14:paraId="2BF61538" w14:textId="77777777" w:rsidR="004379F1" w:rsidRDefault="004379F1" w:rsidP="004379F1">
      <w:pPr>
        <w:rPr>
          <w:sz w:val="22"/>
        </w:rPr>
      </w:pPr>
      <w:r>
        <w:rPr>
          <w:sz w:val="22"/>
        </w:rPr>
        <w:t>Date due:</w:t>
      </w:r>
    </w:p>
    <w:p w14:paraId="1A98DD3D" w14:textId="77777777" w:rsidR="004379F1" w:rsidRDefault="004379F1" w:rsidP="004379F1">
      <w:pPr>
        <w:rPr>
          <w:sz w:val="22"/>
        </w:rPr>
      </w:pPr>
    </w:p>
    <w:p w14:paraId="756C231B" w14:textId="77777777" w:rsidR="004379F1" w:rsidRDefault="004379F1" w:rsidP="004379F1">
      <w:pPr>
        <w:rPr>
          <w:sz w:val="22"/>
        </w:rPr>
      </w:pPr>
      <w:r>
        <w:rPr>
          <w:sz w:val="22"/>
        </w:rPr>
        <w:t>Date completed:</w:t>
      </w:r>
    </w:p>
    <w:p w14:paraId="508BBA9E" w14:textId="77777777" w:rsidR="004379F1" w:rsidRDefault="004379F1" w:rsidP="004379F1">
      <w:pPr>
        <w:rPr>
          <w:sz w:val="22"/>
        </w:rPr>
      </w:pPr>
    </w:p>
    <w:p w14:paraId="1B832A53" w14:textId="77777777" w:rsidR="004379F1" w:rsidRDefault="004379F1" w:rsidP="004379F1">
      <w:pPr>
        <w:rPr>
          <w:sz w:val="22"/>
        </w:rPr>
      </w:pPr>
      <w:r>
        <w:rPr>
          <w:sz w:val="22"/>
        </w:rPr>
        <w:t xml:space="preserve">A thorough scientific review has been completed and the investigator has satisfactorily addressed all concerns raised by the Protocol Review Panel:  </w:t>
      </w:r>
    </w:p>
    <w:p w14:paraId="11FB6D59" w14:textId="77777777" w:rsidR="004379F1" w:rsidRDefault="004379F1" w:rsidP="004379F1">
      <w:pPr>
        <w:rPr>
          <w:sz w:val="22"/>
        </w:rPr>
      </w:pPr>
    </w:p>
    <w:p w14:paraId="759EB5D6" w14:textId="77777777" w:rsidR="004379F1" w:rsidRDefault="004379F1" w:rsidP="004379F1">
      <w:pPr>
        <w:rPr>
          <w:b/>
          <w:sz w:val="22"/>
          <w:u w:val="thick"/>
        </w:rPr>
      </w:pPr>
      <w:r>
        <w:rPr>
          <w:b/>
          <w:sz w:val="22"/>
          <w:u w:val="thick"/>
        </w:rPr>
        <w:t>___________________________________________________________________________________________</w:t>
      </w:r>
    </w:p>
    <w:p w14:paraId="64B2D005" w14:textId="77777777" w:rsidR="004379F1" w:rsidRDefault="004379F1" w:rsidP="004379F1">
      <w:pPr>
        <w:rPr>
          <w:sz w:val="22"/>
        </w:rPr>
      </w:pPr>
    </w:p>
    <w:p w14:paraId="3AE344A1" w14:textId="77777777" w:rsidR="004379F1" w:rsidRDefault="004379F1" w:rsidP="004379F1">
      <w:pPr>
        <w:rPr>
          <w:sz w:val="22"/>
        </w:rPr>
      </w:pPr>
    </w:p>
    <w:p w14:paraId="3BCCB525" w14:textId="77777777" w:rsidR="004379F1" w:rsidRDefault="004379F1" w:rsidP="004379F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6A5829" wp14:editId="78C4FC6D">
                <wp:simplePos x="0" y="0"/>
                <wp:positionH relativeFrom="column">
                  <wp:posOffset>4943475</wp:posOffset>
                </wp:positionH>
                <wp:positionV relativeFrom="paragraph">
                  <wp:posOffset>157480</wp:posOffset>
                </wp:positionV>
                <wp:extent cx="139065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12.4pt" to="498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y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IrSmN66AiErtbCiOntWLedb0u0NKVy1RBx4pvl4M5GUhI3mTEjbOwAX7/rNmEEOOXsc+&#10;nRvbBUjoADpHOS53OfjZIwqH2XSZzm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14D224" wp14:editId="11CE8254">
                <wp:simplePos x="0" y="0"/>
                <wp:positionH relativeFrom="column">
                  <wp:posOffset>819150</wp:posOffset>
                </wp:positionH>
                <wp:positionV relativeFrom="paragraph">
                  <wp:posOffset>138430</wp:posOffset>
                </wp:positionV>
                <wp:extent cx="362902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0.9pt" to="35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bp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" o:allowincell="f"/>
            </w:pict>
          </mc:Fallback>
        </mc:AlternateContent>
      </w:r>
      <w:r>
        <w:rPr>
          <w:sz w:val="22"/>
        </w:rPr>
        <w:t>Reviewed by: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374E326B" w14:textId="77777777" w:rsidR="004379F1" w:rsidRDefault="004379F1" w:rsidP="004379F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Marc Passman, M.D.</w:t>
      </w:r>
    </w:p>
    <w:p w14:paraId="4DF114E0" w14:textId="77777777" w:rsidR="004379F1" w:rsidRDefault="004379F1" w:rsidP="004379F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Director, Surgery IRB Reviews</w:t>
      </w:r>
    </w:p>
    <w:p w14:paraId="34BAC5B2" w14:textId="77777777" w:rsidR="004379F1" w:rsidRDefault="004379F1" w:rsidP="004379F1">
      <w:pPr>
        <w:rPr>
          <w:sz w:val="22"/>
        </w:rPr>
      </w:pPr>
    </w:p>
    <w:p w14:paraId="7C3EFBDA" w14:textId="77777777" w:rsidR="004379F1" w:rsidRDefault="004379F1" w:rsidP="004379F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A6A7C6D" wp14:editId="22342602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200025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45pt" to="31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A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5B33QyBdX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" o:allowincell="f"/>
            </w:pict>
          </mc:Fallback>
        </mc:AlternateContent>
      </w:r>
      <w:r>
        <w:rPr>
          <w:sz w:val="22"/>
        </w:rPr>
        <w:t>Date forwarded to Institutional IRB:</w:t>
      </w:r>
    </w:p>
    <w:p w14:paraId="1750D142" w14:textId="77777777" w:rsidR="004379F1" w:rsidRDefault="004379F1" w:rsidP="004379F1"/>
    <w:p w14:paraId="12789C95" w14:textId="77777777" w:rsidR="004379F1" w:rsidRDefault="004379F1" w:rsidP="004379F1">
      <w:pPr>
        <w:pStyle w:val="NoSpacing"/>
      </w:pPr>
    </w:p>
    <w:sectPr w:rsidR="004379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B390" w14:textId="77777777" w:rsidR="00E3320D" w:rsidRDefault="00E3320D" w:rsidP="004379F1">
      <w:r>
        <w:separator/>
      </w:r>
    </w:p>
  </w:endnote>
  <w:endnote w:type="continuationSeparator" w:id="0">
    <w:p w14:paraId="4F832493" w14:textId="77777777" w:rsidR="00E3320D" w:rsidRDefault="00E3320D" w:rsidP="004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6A65" w14:textId="77777777" w:rsidR="004379F1" w:rsidRPr="004379F1" w:rsidRDefault="004379F1" w:rsidP="004379F1">
    <w:pPr>
      <w:pStyle w:val="Footer"/>
      <w:jc w:val="center"/>
      <w:rPr>
        <w:rFonts w:asciiTheme="minorHAnsi" w:hAnsiTheme="minorHAnsi"/>
        <w:i/>
        <w:sz w:val="22"/>
        <w:szCs w:val="22"/>
      </w:rPr>
    </w:pPr>
    <w:r w:rsidRPr="004379F1">
      <w:rPr>
        <w:rFonts w:asciiTheme="minorHAnsi" w:hAnsiTheme="minorHAnsi"/>
        <w:i/>
        <w:sz w:val="22"/>
        <w:szCs w:val="22"/>
      </w:rPr>
      <w:t>revised 6/2</w:t>
    </w:r>
    <w:ins w:id="1" w:author="Debbie Lowman" w:date="2017-06-26T07:43:00Z">
      <w:r w:rsidR="00CA2415">
        <w:rPr>
          <w:rFonts w:asciiTheme="minorHAnsi" w:hAnsiTheme="minorHAnsi"/>
          <w:i/>
          <w:sz w:val="22"/>
          <w:szCs w:val="22"/>
        </w:rPr>
        <w:t>6</w:t>
      </w:r>
    </w:ins>
    <w:del w:id="2" w:author="Debbie Lowman" w:date="2017-06-26T07:43:00Z">
      <w:r w:rsidRPr="004379F1" w:rsidDel="00CA2415">
        <w:rPr>
          <w:rFonts w:asciiTheme="minorHAnsi" w:hAnsiTheme="minorHAnsi"/>
          <w:i/>
          <w:sz w:val="22"/>
          <w:szCs w:val="22"/>
        </w:rPr>
        <w:delText>3</w:delText>
      </w:r>
    </w:del>
    <w:r w:rsidRPr="004379F1">
      <w:rPr>
        <w:rFonts w:asciiTheme="minorHAnsi" w:hAnsiTheme="minorHAnsi"/>
        <w:i/>
        <w:sz w:val="22"/>
        <w:szCs w:val="22"/>
      </w:rP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2414" w14:textId="77777777" w:rsidR="00E3320D" w:rsidRDefault="00E3320D" w:rsidP="004379F1">
      <w:r>
        <w:separator/>
      </w:r>
    </w:p>
  </w:footnote>
  <w:footnote w:type="continuationSeparator" w:id="0">
    <w:p w14:paraId="65FF38DD" w14:textId="77777777" w:rsidR="00E3320D" w:rsidRDefault="00E3320D" w:rsidP="0043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0289"/>
    <w:multiLevelType w:val="hybridMultilevel"/>
    <w:tmpl w:val="E35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1563"/>
    <w:multiLevelType w:val="hybridMultilevel"/>
    <w:tmpl w:val="9786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7715"/>
    <w:multiLevelType w:val="hybridMultilevel"/>
    <w:tmpl w:val="884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A016C"/>
    <w:multiLevelType w:val="hybridMultilevel"/>
    <w:tmpl w:val="368AB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B3E69"/>
    <w:multiLevelType w:val="hybridMultilevel"/>
    <w:tmpl w:val="3A84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B"/>
    <w:rsid w:val="00046A78"/>
    <w:rsid w:val="0009237C"/>
    <w:rsid w:val="001112A2"/>
    <w:rsid w:val="00126613"/>
    <w:rsid w:val="00174724"/>
    <w:rsid w:val="00176403"/>
    <w:rsid w:val="00213D8A"/>
    <w:rsid w:val="0025292B"/>
    <w:rsid w:val="00264D26"/>
    <w:rsid w:val="00270A96"/>
    <w:rsid w:val="002C19A4"/>
    <w:rsid w:val="00350274"/>
    <w:rsid w:val="00365F00"/>
    <w:rsid w:val="00435520"/>
    <w:rsid w:val="004379F1"/>
    <w:rsid w:val="00453331"/>
    <w:rsid w:val="00501C07"/>
    <w:rsid w:val="005150C2"/>
    <w:rsid w:val="005239BE"/>
    <w:rsid w:val="00532625"/>
    <w:rsid w:val="00577462"/>
    <w:rsid w:val="005C03BD"/>
    <w:rsid w:val="005E3854"/>
    <w:rsid w:val="005F47FB"/>
    <w:rsid w:val="00605375"/>
    <w:rsid w:val="006478D5"/>
    <w:rsid w:val="00652E4E"/>
    <w:rsid w:val="00685031"/>
    <w:rsid w:val="00717F28"/>
    <w:rsid w:val="0073738D"/>
    <w:rsid w:val="00772E64"/>
    <w:rsid w:val="00775EE3"/>
    <w:rsid w:val="00795087"/>
    <w:rsid w:val="007B2992"/>
    <w:rsid w:val="00826F0D"/>
    <w:rsid w:val="008628D0"/>
    <w:rsid w:val="008A683B"/>
    <w:rsid w:val="008D7879"/>
    <w:rsid w:val="0094322D"/>
    <w:rsid w:val="009B2B9D"/>
    <w:rsid w:val="009C40F8"/>
    <w:rsid w:val="009D1C0F"/>
    <w:rsid w:val="00A21782"/>
    <w:rsid w:val="00A313E6"/>
    <w:rsid w:val="00AA5A43"/>
    <w:rsid w:val="00AD6905"/>
    <w:rsid w:val="00B17687"/>
    <w:rsid w:val="00B423AF"/>
    <w:rsid w:val="00B804F1"/>
    <w:rsid w:val="00BC1037"/>
    <w:rsid w:val="00BC460C"/>
    <w:rsid w:val="00BF18C4"/>
    <w:rsid w:val="00C043B0"/>
    <w:rsid w:val="00C225A2"/>
    <w:rsid w:val="00C27E89"/>
    <w:rsid w:val="00C37195"/>
    <w:rsid w:val="00C94AE2"/>
    <w:rsid w:val="00CA2415"/>
    <w:rsid w:val="00CB1FBA"/>
    <w:rsid w:val="00CC4898"/>
    <w:rsid w:val="00D2074D"/>
    <w:rsid w:val="00D26911"/>
    <w:rsid w:val="00D27957"/>
    <w:rsid w:val="00D45186"/>
    <w:rsid w:val="00D4630F"/>
    <w:rsid w:val="00D72CB9"/>
    <w:rsid w:val="00DB2B8C"/>
    <w:rsid w:val="00DD7CB6"/>
    <w:rsid w:val="00E07D95"/>
    <w:rsid w:val="00E3320D"/>
    <w:rsid w:val="00E41B13"/>
    <w:rsid w:val="00E55BA1"/>
    <w:rsid w:val="00E66894"/>
    <w:rsid w:val="00EA269B"/>
    <w:rsid w:val="00EB5930"/>
    <w:rsid w:val="00EC5C63"/>
    <w:rsid w:val="00F56E00"/>
    <w:rsid w:val="00F662E0"/>
    <w:rsid w:val="00F806D4"/>
    <w:rsid w:val="00FA2F54"/>
    <w:rsid w:val="00FB1208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5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0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7FB"/>
    <w:rPr>
      <w:color w:val="0000FF"/>
      <w:u w:val="single"/>
    </w:rPr>
  </w:style>
  <w:style w:type="character" w:styleId="FollowedHyperlink">
    <w:name w:val="FollowedHyperlink"/>
    <w:basedOn w:val="DefaultParagraphFont"/>
    <w:rsid w:val="009D1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03BD"/>
    <w:pPr>
      <w:ind w:left="720"/>
      <w:contextualSpacing/>
    </w:pPr>
  </w:style>
  <w:style w:type="paragraph" w:styleId="NoSpacing">
    <w:name w:val="No Spacing"/>
    <w:uiPriority w:val="1"/>
    <w:qFormat/>
    <w:rsid w:val="005C03BD"/>
    <w:rPr>
      <w:sz w:val="24"/>
      <w:szCs w:val="24"/>
    </w:rPr>
  </w:style>
  <w:style w:type="paragraph" w:styleId="Title">
    <w:name w:val="Title"/>
    <w:basedOn w:val="Normal"/>
    <w:link w:val="TitleChar"/>
    <w:qFormat/>
    <w:rsid w:val="004379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379F1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79F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379F1"/>
    <w:rPr>
      <w:b/>
      <w:bCs/>
      <w:sz w:val="24"/>
      <w:szCs w:val="24"/>
    </w:rPr>
  </w:style>
  <w:style w:type="character" w:customStyle="1" w:styleId="HSPItem">
    <w:name w:val="HSP Item"/>
    <w:basedOn w:val="DefaultParagraphFont"/>
    <w:rsid w:val="004379F1"/>
    <w:rPr>
      <w:rFonts w:ascii="Verdana" w:hAnsi="Verdana"/>
      <w:color w:val="000000"/>
      <w:sz w:val="24"/>
    </w:rPr>
  </w:style>
  <w:style w:type="paragraph" w:styleId="BalloonText">
    <w:name w:val="Balloon Text"/>
    <w:basedOn w:val="Normal"/>
    <w:link w:val="BalloonTextChar"/>
    <w:rsid w:val="0043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9F1"/>
    <w:rPr>
      <w:sz w:val="24"/>
      <w:szCs w:val="24"/>
    </w:rPr>
  </w:style>
  <w:style w:type="paragraph" w:styleId="Footer">
    <w:name w:val="footer"/>
    <w:basedOn w:val="Normal"/>
    <w:link w:val="FooterChar"/>
    <w:rsid w:val="0043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lowman@uabmc.edu" TargetMode="External"/><Relationship Id="rId8" Type="http://schemas.openxmlformats.org/officeDocument/2006/relationships/hyperlink" Target="mailto:lkclemons@uabm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Submitting an IRB proposal in the Department of Surgery</vt:lpstr>
    </vt:vector>
  </TitlesOfParts>
  <Company>UAB</Company>
  <LinksUpToDate>false</LinksUpToDate>
  <CharactersWithSpaces>2457</CharactersWithSpaces>
  <SharedDoc>false</SharedDoc>
  <HLinks>
    <vt:vector size="6" baseType="variant"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http://main.uab.edu/show.asp?durki=30246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Submitting an IRB proposal in the Department of Surgery</dc:title>
  <dc:creator>Preferred User</dc:creator>
  <cp:lastModifiedBy>Microsoft Office User</cp:lastModifiedBy>
  <cp:revision>2</cp:revision>
  <cp:lastPrinted>2009-03-20T19:00:00Z</cp:lastPrinted>
  <dcterms:created xsi:type="dcterms:W3CDTF">2017-06-29T16:33:00Z</dcterms:created>
  <dcterms:modified xsi:type="dcterms:W3CDTF">2017-06-29T16:33:00Z</dcterms:modified>
</cp:coreProperties>
</file>